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3E" w:rsidRPr="000B1D5F" w:rsidRDefault="00601E3E" w:rsidP="00601E3E">
      <w:pPr>
        <w:shd w:val="clear" w:color="auto" w:fill="FFFFFF"/>
        <w:spacing w:after="34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</w:t>
      </w:r>
      <w:r w:rsidR="00C11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ственная линейка 1 сентября </w:t>
      </w:r>
    </w:p>
    <w:p w:rsidR="00601E3E" w:rsidRPr="00601E3E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Ведущая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E3E" w:rsidRPr="00601E3E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кончилось звонкое лето,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Наступили осенние дни,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снова нарядно одеты</w:t>
      </w:r>
      <w:proofErr w:type="gramStart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букетами к школе пришли.</w:t>
      </w:r>
    </w:p>
    <w:p w:rsidR="00601E3E" w:rsidRPr="000B1D5F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E3E" w:rsidRPr="00601E3E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будут учебники, парты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Перемены и длинный урок</w:t>
      </w:r>
      <w:proofErr w:type="gramStart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как всегда по стандарту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Объявляем мы Первый Звонок!</w:t>
      </w:r>
    </w:p>
    <w:p w:rsidR="004966B6" w:rsidRPr="000B1D5F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учителя, учащиеся школы … родители и гости нашего торжественного мероприятия! Вот и наступило 1 сентября. С этого дня снова начинается новый, насыщенный, учебный год. Для кого-то он станет последним, для кого-то первым</w:t>
      </w:r>
      <w:proofErr w:type="gramStart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всех, кто сегодня собрался возле школы, этот день является важным и особенным</w:t>
      </w:r>
    </w:p>
    <w:p w:rsidR="00601E3E" w:rsidRPr="00601E3E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1E3E" w:rsidRPr="00601E3E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ждали этот день детишки!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Увидеть школу, снова к ней прийти</w:t>
      </w:r>
      <w:proofErr w:type="gramStart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рюкзак пенал, тетради, книжки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снова в класс. Такой родной, войти…</w:t>
      </w:r>
    </w:p>
    <w:p w:rsidR="00601E3E" w:rsidRPr="00601E3E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мы помним, ка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рано закончилось 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ребят во всех школах страны. Из-за пандемии детям пришлось продолжать обучение в дистанционном режиме. Одноклассники и учителя смогли общаться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режиме </w:t>
      </w:r>
      <w:proofErr w:type="spellStart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мая по доброй традиции дети не пришли к школе, не попрощались с выпускниками и со школой на время долгих каникул. Но, сегодня школа с огромно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радостью встречает  своих учеников.</w:t>
      </w:r>
    </w:p>
    <w:p w:rsidR="00601E3E" w:rsidRPr="000B1D5F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Наши маленькие первоклассники в эту минуту очень переживают и стесняются. Сегодня они первый раз пришли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дверям своей школы. 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поддержим наших дорогих первоклассников!</w:t>
      </w:r>
    </w:p>
    <w:p w:rsidR="00C11B4E" w:rsidRDefault="00601E3E" w:rsidP="0049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 класс – классный руководитель </w:t>
      </w:r>
    </w:p>
    <w:p w:rsidR="004966B6" w:rsidRPr="000B1D5F" w:rsidRDefault="00601E3E" w:rsidP="0049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1Б клас</w:t>
      </w:r>
      <w:proofErr w:type="gramStart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руководитель </w:t>
      </w:r>
      <w:r w:rsidR="004966B6"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E3E" w:rsidRPr="000B1D5F" w:rsidRDefault="004966B6" w:rsidP="0049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1В класс – </w:t>
      </w:r>
    </w:p>
    <w:p w:rsidR="004966B6" w:rsidRPr="000B1D5F" w:rsidRDefault="004966B6" w:rsidP="0049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(Звучит </w:t>
      </w:r>
      <w:proofErr w:type="gramStart"/>
      <w:r w:rsidRPr="000B1D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песня</w:t>
      </w:r>
      <w:proofErr w:type="gramEnd"/>
      <w:r w:rsidRPr="000B1D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классные руководители проводят детей по круг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</w:p>
    <w:p w:rsidR="004966B6" w:rsidRPr="000B1D5F" w:rsidRDefault="004966B6" w:rsidP="0049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B6" w:rsidRPr="000B1D5F" w:rsidRDefault="004966B6" w:rsidP="0049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</w:t>
      </w:r>
      <w:r w:rsidRPr="000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ущая: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внимание! Торжественную линейку</w:t>
      </w:r>
      <w:r w:rsidRPr="000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случаю первог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сентября  объявляю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открытой!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Гимн РФ.</w:t>
      </w:r>
    </w:p>
    <w:p w:rsidR="004966B6" w:rsidRPr="00601E3E" w:rsidRDefault="004966B6" w:rsidP="00496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E3E" w:rsidRDefault="004966B6" w:rsidP="000B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 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первое слово для поздравления предоставляется директору школы </w:t>
      </w:r>
    </w:p>
    <w:p w:rsidR="000B1D5F" w:rsidRPr="00601E3E" w:rsidRDefault="000B1D5F" w:rsidP="000B1D5F">
      <w:pPr>
        <w:shd w:val="clear" w:color="auto" w:fill="FFFFFF"/>
        <w:spacing w:after="0" w:line="240" w:lineRule="auto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E3E" w:rsidRPr="000B1D5F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Cs/>
          <w:sz w:val="28"/>
          <w:szCs w:val="28"/>
          <w:u w:val="single" w:color="FFFFFF" w:themeColor="background1"/>
          <w:lang w:eastAsia="ru-RU"/>
        </w:rPr>
        <w:t>Ведущая</w:t>
      </w:r>
      <w:r w:rsidRPr="00601E3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: На</w:t>
      </w:r>
      <w:r w:rsidR="00BD3A7B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>ши маленькие первоклассники</w:t>
      </w:r>
      <w:r w:rsidRPr="00601E3E">
        <w:rPr>
          <w:rFonts w:ascii="Times New Roman" w:eastAsia="Times New Roman" w:hAnsi="Times New Roman" w:cs="Times New Roman"/>
          <w:sz w:val="28"/>
          <w:szCs w:val="28"/>
          <w:u w:val="single" w:color="FFFFFF" w:themeColor="background1"/>
          <w:lang w:eastAsia="ru-RU"/>
        </w:rPr>
        <w:t xml:space="preserve"> приготовили стихотворения и слова приветствия.</w:t>
      </w:r>
      <w:ins w:id="1" w:author="Unknown">
        <w:r w:rsidRPr="00601E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  <w:r w:rsidR="004966B6"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(Выходят первоклассника)</w:t>
      </w:r>
    </w:p>
    <w:p w:rsidR="00497E4F" w:rsidRPr="000B1D5F" w:rsidRDefault="00497E4F" w:rsidP="0049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последний раз </w:t>
      </w:r>
      <w:proofErr w:type="spellStart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одиннадцатиклассники</w:t>
      </w:r>
      <w:proofErr w:type="spellEnd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на нашей линейке. Из года в год мы радовались встрече с ними. </w:t>
      </w:r>
    </w:p>
    <w:p w:rsidR="00497E4F" w:rsidRPr="000B1D5F" w:rsidRDefault="00497E4F" w:rsidP="0049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вами классные руководители</w:t>
      </w:r>
      <w:r w:rsidR="00C11B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D5F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Одиннадцатый класс! Ура!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Последний раз вы на линейке.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Для вас начался финишный этап,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С достоинством его пройти сумейте.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Сумейте на последнем вираже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>Тянуться к знаниям еще сильнее.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Поймите, вы ведь взрослые уже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>И с каждым днем становитесь взрослее.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r w:rsidRPr="000B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>И каждый день тот приближает час,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Когда, пройдя экзаменов преграду,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Вы в вальсе выпускном покинете всех нас,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И заберете аттестат – трудов своих награду.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Пусть светлым будет ваш последний школьный год: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Без неудов, прогулов и проблем,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Путь он вас к новой жизни приведет.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 Короче. В добрый путь! Удачи всем!</w:t>
      </w:r>
    </w:p>
    <w:p w:rsidR="00497E4F" w:rsidRPr="000B1D5F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E4F" w:rsidRPr="00BD3A7B" w:rsidRDefault="00497E4F" w:rsidP="0049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ins w:id="2" w:author="Unknown">
        <w:r w:rsidR="00601E3E" w:rsidRPr="00601E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D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сейчас слово предоставляется нашим выпускникам, нашим </w:t>
      </w:r>
      <w:proofErr w:type="spellStart"/>
      <w:r w:rsidRPr="00BD3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одиннадцатиклассникам</w:t>
      </w:r>
      <w:proofErr w:type="spellEnd"/>
    </w:p>
    <w:p w:rsidR="00497E4F" w:rsidRPr="000B1D5F" w:rsidRDefault="00497E4F" w:rsidP="0049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4F" w:rsidRPr="000B1D5F" w:rsidRDefault="00497E4F" w:rsidP="00497E4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первоклассники, я поздравляю вас с первым днём школьной жизни! Знайте, наша школа самая лучшая на свете, это светлый и радостный островок детства. </w:t>
      </w:r>
    </w:p>
    <w:p w:rsidR="00497E4F" w:rsidRPr="000B1D5F" w:rsidRDefault="00497E4F" w:rsidP="000B1D5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острове вы </w:t>
      </w:r>
      <w:proofErr w:type="gramStart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проведете 11 незабываемых лет и все эти года рядом с вами будут</w:t>
      </w:r>
      <w:proofErr w:type="gramEnd"/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учителя. Они, как добрые волшебники, бережно поведут вас по нелёгким ступенькам знаний. </w:t>
      </w:r>
    </w:p>
    <w:p w:rsidR="00497E4F" w:rsidRPr="000B1D5F" w:rsidRDefault="00497E4F" w:rsidP="00497E4F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hAnsi="Times New Roman" w:cs="Times New Roman"/>
          <w:sz w:val="28"/>
          <w:szCs w:val="28"/>
        </w:rPr>
        <w:t xml:space="preserve">1 сентября! Этот день мы не забудем никогда. Ведь он последний в нашей школьной жизни. Через год мы придем сюда в День Знаний только гостями. Но впереди еще трудный выпускной учебный год и я хочу пожелать своим </w:t>
      </w:r>
      <w:r w:rsidRPr="000B1D5F">
        <w:rPr>
          <w:rFonts w:ascii="Times New Roman" w:hAnsi="Times New Roman" w:cs="Times New Roman"/>
          <w:sz w:val="28"/>
          <w:szCs w:val="28"/>
        </w:rPr>
        <w:lastRenderedPageBreak/>
        <w:t>одноклассникам здоровья и уверенной победы, трудолюбия! Я уверен, что педагогам нашей любимой школы не придется за нас краснеть!</w:t>
      </w:r>
    </w:p>
    <w:p w:rsidR="000B1D5F" w:rsidRPr="000B1D5F" w:rsidRDefault="000B1D5F" w:rsidP="000B1D5F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D5F" w:rsidRPr="000B1D5F" w:rsidRDefault="000B1D5F" w:rsidP="000B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Ни один школьный праздник не обходится без гостей.</w:t>
      </w:r>
      <w:r w:rsidRPr="000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нашем празднике присутствует: Глава Муниципального образования городское поселение «Усть-Баргузин»  </w:t>
      </w:r>
      <w:proofErr w:type="spellStart"/>
      <w:r w:rsidRPr="000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Кривогорницына</w:t>
      </w:r>
      <w:proofErr w:type="spellEnd"/>
      <w:r w:rsidRPr="000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Светлана </w:t>
      </w:r>
      <w:proofErr w:type="spellStart"/>
      <w:r w:rsidRPr="000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Эрковна</w:t>
      </w:r>
      <w:proofErr w:type="spellEnd"/>
      <w:proofErr w:type="gramStart"/>
      <w:r w:rsidRPr="000B1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0B1D5F" w:rsidRPr="000B1D5F" w:rsidRDefault="000B1D5F" w:rsidP="000B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D5F" w:rsidRPr="00BD3A7B" w:rsidRDefault="000B1D5F" w:rsidP="000B1D5F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E3E" w:rsidRPr="00BD3A7B" w:rsidRDefault="000B1D5F" w:rsidP="00BD3A7B">
      <w:pPr>
        <w:shd w:val="clear" w:color="auto" w:fill="FFFFFF"/>
        <w:spacing w:after="346" w:line="240" w:lineRule="auto"/>
        <w:rPr>
          <w:ins w:id="3" w:author="Unknown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01E3E" w:rsidRPr="000B1D5F" w:rsidRDefault="00601E3E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теперь прозвучит долгожданный,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Звонкий, весёлый и очень желанный</w:t>
      </w:r>
      <w:proofErr w:type="gramStart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звонок. Школа, дверь открывай,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Учеников скорей приглашай!</w:t>
      </w:r>
    </w:p>
    <w:p w:rsidR="000B1D5F" w:rsidRPr="000B1D5F" w:rsidRDefault="000B1D5F" w:rsidP="000B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подать первый звонок в новом учебном году предоставляется ученику 11А класса </w:t>
      </w:r>
    </w:p>
    <w:p w:rsidR="000B1D5F" w:rsidRPr="000B1D5F" w:rsidRDefault="000B1D5F" w:rsidP="000B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D5F" w:rsidRDefault="000B1D5F" w:rsidP="000B1D5F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ученице 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0B1D5F" w:rsidRDefault="000B1D5F" w:rsidP="00601E3E">
      <w:pPr>
        <w:shd w:val="clear" w:color="auto" w:fill="FFFFFF"/>
        <w:spacing w:after="34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Поздравляем всех учеников и учителей с началом учебного года!</w:t>
      </w:r>
    </w:p>
    <w:p w:rsidR="00601E3E" w:rsidRPr="00601E3E" w:rsidRDefault="000B1D5F" w:rsidP="00601E3E">
      <w:pPr>
        <w:shd w:val="clear" w:color="auto" w:fill="FFFFFF"/>
        <w:spacing w:after="346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601E3E">
        <w:rPr>
          <w:rFonts w:ascii="Times New Roman" w:eastAsia="Times New Roman" w:hAnsi="Times New Roman" w:cs="Times New Roman"/>
          <w:sz w:val="28"/>
          <w:szCs w:val="28"/>
          <w:lang w:eastAsia="ru-RU"/>
        </w:rPr>
        <w:t>: А, наша линейка по случаю 1 сентября объявляется закрытой</w:t>
      </w:r>
    </w:p>
    <w:p w:rsidR="00B67BB6" w:rsidRPr="000B1D5F" w:rsidRDefault="00B67BB6" w:rsidP="00601E3E">
      <w:pPr>
        <w:ind w:hanging="1276"/>
        <w:rPr>
          <w:rFonts w:ascii="Times New Roman" w:hAnsi="Times New Roman" w:cs="Times New Roman"/>
          <w:sz w:val="28"/>
          <w:szCs w:val="28"/>
        </w:rPr>
      </w:pPr>
    </w:p>
    <w:sectPr w:rsidR="00B67BB6" w:rsidRPr="000B1D5F" w:rsidSect="00601E3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7A1"/>
    <w:multiLevelType w:val="hybridMultilevel"/>
    <w:tmpl w:val="449A59AE"/>
    <w:lvl w:ilvl="0" w:tplc="988CCB5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1E3E"/>
    <w:rsid w:val="000B1D5F"/>
    <w:rsid w:val="004220D3"/>
    <w:rsid w:val="004966B6"/>
    <w:rsid w:val="00497E4F"/>
    <w:rsid w:val="00601E3E"/>
    <w:rsid w:val="00B67BB6"/>
    <w:rsid w:val="00BD3A7B"/>
    <w:rsid w:val="00C1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E3E"/>
    <w:rPr>
      <w:b/>
      <w:bCs/>
    </w:rPr>
  </w:style>
  <w:style w:type="character" w:styleId="a5">
    <w:name w:val="Hyperlink"/>
    <w:basedOn w:val="a0"/>
    <w:uiPriority w:val="99"/>
    <w:semiHidden/>
    <w:unhideWhenUsed/>
    <w:rsid w:val="00601E3E"/>
    <w:rPr>
      <w:color w:val="0000FF"/>
      <w:u w:val="single"/>
    </w:rPr>
  </w:style>
  <w:style w:type="character" w:styleId="a6">
    <w:name w:val="Emphasis"/>
    <w:basedOn w:val="a0"/>
    <w:uiPriority w:val="20"/>
    <w:qFormat/>
    <w:rsid w:val="00601E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E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7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dcterms:created xsi:type="dcterms:W3CDTF">2023-07-21T11:20:00Z</dcterms:created>
  <dcterms:modified xsi:type="dcterms:W3CDTF">2023-07-21T11:20:00Z</dcterms:modified>
</cp:coreProperties>
</file>